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ED" w:rsidRDefault="00ED3D24">
      <w:pPr>
        <w:rPr>
          <w:b/>
          <w:color w:val="0070C0"/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174625</wp:posOffset>
                </wp:positionV>
                <wp:extent cx="4476750" cy="1879600"/>
                <wp:effectExtent l="0" t="0" r="19050" b="2540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listen to and follow instructions.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play in safe areas of the playground where an adult can see you.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walk in school.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keep your hand</w:t>
                            </w:r>
                            <w:r w:rsidR="00BC1C1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and feet to yourself.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stop when the whistle blows and line up safely.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remember not to slide tackle.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sit properly on chairs – all four feet.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97pt;margin-top:13.75pt;width:352.5pt;height:1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listen to and follow instructions.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play in safe areas of the playground where an adult can see you.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walk in school.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keep your hand</w:t>
                      </w:r>
                      <w:r w:rsidR="00BC1C1C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and feet to yourself.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stop when the whistle blows and line up safely.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remember not to slide tackle.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sit properly on chairs – all four feet.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843ED" w:rsidRDefault="00ED3D24">
      <w:pPr>
        <w:rPr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1066461" cy="831738"/>
            <wp:effectExtent l="0" t="0" r="0" b="0"/>
            <wp:docPr id="22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461" cy="831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43ED" w:rsidRDefault="001843ED">
      <w:pPr>
        <w:rPr>
          <w:b/>
          <w:color w:val="0070C0"/>
          <w:sz w:val="72"/>
          <w:szCs w:val="72"/>
        </w:rPr>
      </w:pPr>
      <w:bookmarkStart w:id="1" w:name="_GoBack"/>
      <w:bookmarkEnd w:id="1"/>
    </w:p>
    <w:sdt>
      <w:sdtPr>
        <w:tag w:val="goog_rdk_3"/>
        <w:id w:val="-1929726393"/>
        <w:showingPlcHdr/>
      </w:sdtPr>
      <w:sdtEndPr/>
      <w:sdtContent>
        <w:p w:rsidR="001843ED" w:rsidRDefault="00DC49AC" w:rsidP="00DC49AC">
          <w:r>
            <w:t xml:space="preserve">     </w:t>
          </w:r>
        </w:p>
      </w:sdtContent>
    </w:sdt>
    <w:p w:rsidR="001843ED" w:rsidRDefault="00BC1C1C">
      <w:ins w:id="2" w:author="Judi Cliff" w:date="2023-05-18T15:58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hidden="0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179705</wp:posOffset>
                  </wp:positionV>
                  <wp:extent cx="4486275" cy="1414145"/>
                  <wp:effectExtent l="0" t="0" r="28575" b="14605"/>
                  <wp:wrapSquare wrapText="bothSides" distT="45720" distB="45720" distL="114300" distR="114300"/>
                  <wp:docPr id="223" name="Rectangle 2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486275" cy="141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look after school equipment and property.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make good choices and always be honest.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use your best presentation in all lessons.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keep your classroom and cloakroom tidy.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To complete your homework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every week.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throw away your litter in the bin.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223" o:spid="_x0000_s1027" style="position:absolute;margin-left:302.05pt;margin-top:14.15pt;width:353.25pt;height:111.35pt;z-index:25165926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look after school equipment and property.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make good choices and always be honest.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use your best presentation in all lessons.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keep your classroom and cloakroom tidy.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 xml:space="preserve">To complete your homework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every week.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throw away your litter in the bin.</w:t>
                        </w:r>
                      </w:p>
                    </w:txbxContent>
                  </v:textbox>
                  <w10:wrap type="square" anchorx="margin"/>
                </v:rect>
              </w:pict>
            </mc:Fallback>
          </mc:AlternateContent>
        </w:r>
      </w:ins>
      <w:ins w:id="3" w:author="Judi Cliff" w:date="2023-05-18T15:59:00Z">
        <w:r>
          <w:rPr>
            <w:b/>
            <w:noProof/>
            <w:color w:val="0070C0"/>
            <w:sz w:val="72"/>
            <w:szCs w:val="72"/>
          </w:rPr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-120650</wp:posOffset>
              </wp:positionH>
              <wp:positionV relativeFrom="paragraph">
                <wp:posOffset>400685</wp:posOffset>
              </wp:positionV>
              <wp:extent cx="1136751" cy="1050880"/>
              <wp:effectExtent l="0" t="0" r="6350" b="0"/>
              <wp:wrapSquare wrapText="bothSides"/>
              <wp:docPr id="227" name="image3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jpg"/>
                      <pic:cNvPicPr preferRelativeResize="0"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6751" cy="10508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ins>
      <w:sdt>
        <w:sdtPr>
          <w:tag w:val="goog_rdk_5"/>
          <w:id w:val="712618931"/>
        </w:sdtPr>
        <w:sdtEndPr/>
        <w:sdtContent>
          <w:del w:id="4" w:author="Judi Cliff" w:date="2023-05-18T15:59:00Z">
            <w:r w:rsidR="00ED3D24">
              <w:rPr>
                <w:noProof/>
              </w:rPr>
              <w:drawing>
                <wp:inline distT="0" distB="0" distL="0" distR="0">
                  <wp:extent cx="1136751" cy="1050880"/>
                  <wp:effectExtent l="0" t="0" r="0" b="0"/>
                  <wp:docPr id="22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51" cy="1050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del>
        </w:sdtContent>
      </w:sdt>
      <w:sdt>
        <w:sdtPr>
          <w:tag w:val="goog_rdk_6"/>
          <w:id w:val="1161739736"/>
        </w:sdtPr>
        <w:sdtEndPr/>
        <w:sdtContent/>
      </w:sdt>
    </w:p>
    <w:p w:rsidR="001843ED" w:rsidRDefault="00ED3D24">
      <w:r>
        <w:tab/>
      </w:r>
      <w:r>
        <w:tab/>
      </w:r>
      <w:r>
        <w:tab/>
      </w:r>
      <w:sdt>
        <w:sdtPr>
          <w:tag w:val="goog_rdk_7"/>
          <w:id w:val="1597981848"/>
        </w:sdtPr>
        <w:sdtEndPr/>
        <w:sdtContent>
          <w:del w:id="5" w:author="Judi Cliff" w:date="2023-05-18T15:58:00Z"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20321</wp:posOffset>
                      </wp:positionV>
                      <wp:extent cx="4486275" cy="1414145"/>
                      <wp:effectExtent l="0" t="0" r="0" b="0"/>
                      <wp:wrapSquare wrapText="bothSides" distT="45720" distB="45720" distL="114300" distR="114300"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07625" y="3077690"/>
                                <a:ext cx="4476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look after school equipment and property.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make good choices and always be honest.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use your best presentation in all lessons.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keep your classroom and cloakroom tidy.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complete your homework every week.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throw away your litter in the bin.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20321</wp:posOffset>
                      </wp:positionV>
                      <wp:extent cx="4486275" cy="1414145"/>
                      <wp:effectExtent b="0" l="0" r="0" t="0"/>
                      <wp:wrapSquare wrapText="bothSides" distB="45720" distT="45720" distL="114300" distR="114300"/>
                      <wp:docPr id="22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86275" cy="1414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del>
        </w:sdtContent>
      </w:sdt>
    </w:p>
    <w:p w:rsidR="001843ED" w:rsidRDefault="00BC1C1C">
      <w:ins w:id="6" w:author="Judi Cliff" w:date="2023-05-18T15:58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1905</wp:posOffset>
                  </wp:positionV>
                  <wp:extent cx="4486275" cy="1562100"/>
                  <wp:effectExtent l="0" t="0" r="0" b="0"/>
                  <wp:wrapSquare wrapText="bothSides" distT="45720" distB="45720" distL="114300" distR="114300"/>
                  <wp:docPr id="220" name="Rectangle 2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486275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be kind and help others.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respect other’s differences.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listen and always follow instructions.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respect school property.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use good manners and wait your turn.</w:t>
                              </w:r>
                            </w:p>
                            <w:p w:rsidR="001843ED" w:rsidRDefault="00ED3D24" w:rsidP="00BC1C1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To remember that we are a TEAM.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220" o:spid="_x0000_s1029" style="position:absolute;margin-left:96.75pt;margin-top:.15pt;width:353.25pt;height:123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">
                  <v:stroke startarrowwidth="narrow" startarrowlength="short" endarrowwidth="narrow" endarrowlength="short"/>
                  <v:textbox inset="2.53958mm,1.2694mm,2.53958mm,1.2694mm">
                    <w:txbxContent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be kind and help others.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respect other’s differences.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listen and always follow instructions.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respect school property.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use good manners and wait your turn.</w:t>
                        </w:r>
                      </w:p>
                      <w:p w:rsidR="001843ED" w:rsidRDefault="00ED3D24" w:rsidP="00BC1C1C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To remember that we are a TEAM.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</w:r>
      </w:ins>
      <w:sdt>
        <w:sdtPr>
          <w:tag w:val="goog_rdk_8"/>
          <w:id w:val="-854659702"/>
        </w:sdtPr>
        <w:sdtEndPr/>
        <w:sdtContent>
          <w:del w:id="7" w:author="Judi Cliff" w:date="2023-05-18T15:58:00Z">
            <w:r w:rsidR="00ED3D24"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312303</wp:posOffset>
                      </wp:positionV>
                      <wp:extent cx="4486275" cy="1562100"/>
                      <wp:effectExtent l="0" t="0" r="0" b="0"/>
                      <wp:wrapSquare wrapText="bothSides" distT="45720" distB="45720" distL="114300" distR="114300"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07625" y="3003713"/>
                                <a:ext cx="44767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be kind and help others.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respect other’s differences.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listen and always follow instructions.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respect school property.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use good manners and wait your turn.</w:t>
                                  </w:r>
                                </w:p>
                                <w:p w:rsidR="001843ED" w:rsidRDefault="00ED3D24">
                                  <w:pPr>
                                    <w:spacing w:after="0" w:line="240" w:lineRule="auto"/>
                                    <w:ind w:left="720" w:firstLine="36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To remember that we are a TEAM.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312303</wp:posOffset>
                      </wp:positionV>
                      <wp:extent cx="4486275" cy="1562100"/>
                      <wp:effectExtent b="0" l="0" r="0" t="0"/>
                      <wp:wrapSquare wrapText="bothSides" distB="45720" distT="45720" distL="114300" distR="114300"/>
                      <wp:docPr id="21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86275" cy="1562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del>
        </w:sdtContent>
      </w:sdt>
    </w:p>
    <w:p w:rsidR="001843ED" w:rsidRDefault="00BC1C1C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984528" cy="984528"/>
            <wp:effectExtent l="0" t="0" r="6350" b="6350"/>
            <wp:wrapSquare wrapText="bothSides"/>
            <wp:docPr id="22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528" cy="984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43ED" w:rsidRDefault="001843ED"/>
    <w:p w:rsidR="001843ED" w:rsidRDefault="00BC1C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3175</wp:posOffset>
                </wp:positionV>
                <wp:extent cx="4476750" cy="1911350"/>
                <wp:effectExtent l="0" t="0" r="19050" b="1270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arrive at school on time and have your equipment ready.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line up silently and come in to class ready to learn.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write the LO quickly and underline.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show you are listening, 5 - 0 eyes and knees facing the teacher.</w:t>
                            </w:r>
                          </w:p>
                          <w:p w:rsidR="001843ED" w:rsidRDefault="00ED3D24" w:rsidP="00BC1C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To walk around school inside and outside, sensibly and calmly.</w:t>
                            </w:r>
                          </w:p>
                          <w:p w:rsidR="001843ED" w:rsidRDefault="001843ED">
                            <w:pPr>
                              <w:spacing w:line="258" w:lineRule="auto"/>
                              <w:ind w:left="36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31" style="position:absolute;margin-left:98pt;margin-top:.25pt;width:352.5pt;height:1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arrive at school on time and have your equipment ready.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line up silently and come in to class ready to learn.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write the LO quickly and underline.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show you are listening, 5 - 0 eyes and knees facing the teacher.</w:t>
                      </w:r>
                    </w:p>
                    <w:p w:rsidR="001843ED" w:rsidRDefault="00ED3D24" w:rsidP="00BC1C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To walk around school inside and outside, sensibly and calmly.</w:t>
                      </w:r>
                    </w:p>
                    <w:p w:rsidR="001843ED" w:rsidRDefault="001843ED">
                      <w:pPr>
                        <w:spacing w:line="258" w:lineRule="auto"/>
                        <w:ind w:left="360" w:firstLine="36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843ED" w:rsidRDefault="00ED3D24"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178435</wp:posOffset>
            </wp:positionV>
            <wp:extent cx="1003300" cy="1003300"/>
            <wp:effectExtent l="0" t="0" r="0" b="0"/>
            <wp:wrapSquare wrapText="bothSides" distT="0" distB="0" distL="114300" distR="114300"/>
            <wp:docPr id="2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914400</wp:posOffset>
                </wp:positionV>
                <wp:extent cx="581025" cy="271770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49825"/>
                          <a:ext cx="571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43ED" w:rsidRDefault="00ED3D2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6"/>
                              </w:rPr>
                              <w:t>Read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32" style="position:absolute;margin-left:8pt;margin-top:1in;width:45.75pt;height:2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" fillcolor="white [3201]" stroked="f">
                <v:textbox inset="2.53958mm,1.2694mm,2.53958mm,1.2694mm">
                  <w:txbxContent>
                    <w:p w:rsidR="001843ED" w:rsidRDefault="00ED3D2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6"/>
                        </w:rPr>
                        <w:t>Read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6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</w:p>
    <w:p w:rsidR="001843ED" w:rsidRDefault="00ED3D24">
      <w:r>
        <w:tab/>
      </w:r>
      <w:r>
        <w:tab/>
      </w:r>
    </w:p>
    <w:p w:rsidR="001843ED" w:rsidRPr="00BC1C1C" w:rsidRDefault="00ED3D24" w:rsidP="00BC1C1C">
      <w:r>
        <w:t xml:space="preserve">                                                                          </w:t>
      </w:r>
      <w:r w:rsidR="00BC1C1C">
        <w:t xml:space="preserve">                               </w:t>
      </w:r>
    </w:p>
    <w:p w:rsidR="001843ED" w:rsidRDefault="00ED3D24">
      <w:pPr>
        <w:jc w:val="center"/>
        <w:rPr>
          <w:sz w:val="40"/>
          <w:szCs w:val="40"/>
        </w:rPr>
      </w:pPr>
      <w:r>
        <w:rPr>
          <w:b/>
          <w:color w:val="0070C0"/>
          <w:sz w:val="40"/>
          <w:szCs w:val="40"/>
        </w:rPr>
        <w:t>T</w:t>
      </w:r>
      <w:r>
        <w:rPr>
          <w:sz w:val="40"/>
          <w:szCs w:val="40"/>
        </w:rPr>
        <w:t xml:space="preserve">ogether </w:t>
      </w:r>
      <w:r>
        <w:rPr>
          <w:b/>
          <w:color w:val="0070C0"/>
          <w:sz w:val="40"/>
          <w:szCs w:val="40"/>
        </w:rPr>
        <w:t>E</w:t>
      </w:r>
      <w:r>
        <w:rPr>
          <w:sz w:val="40"/>
          <w:szCs w:val="40"/>
        </w:rPr>
        <w:t xml:space="preserve">veryone </w:t>
      </w:r>
      <w:r>
        <w:rPr>
          <w:b/>
          <w:color w:val="0070C0"/>
          <w:sz w:val="40"/>
          <w:szCs w:val="40"/>
        </w:rPr>
        <w:t>A</w:t>
      </w:r>
      <w:r>
        <w:rPr>
          <w:sz w:val="40"/>
          <w:szCs w:val="40"/>
        </w:rPr>
        <w:t xml:space="preserve">chieves </w:t>
      </w:r>
      <w:r>
        <w:rPr>
          <w:b/>
          <w:color w:val="0070C0"/>
          <w:sz w:val="40"/>
          <w:szCs w:val="40"/>
        </w:rPr>
        <w:t>M</w:t>
      </w:r>
      <w:r>
        <w:rPr>
          <w:sz w:val="40"/>
          <w:szCs w:val="40"/>
        </w:rPr>
        <w:t>ore</w:t>
      </w:r>
    </w:p>
    <w:sectPr w:rsidR="001843ED">
      <w:headerReference w:type="defaul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24" w:rsidRDefault="00ED3D24">
      <w:pPr>
        <w:spacing w:after="0" w:line="240" w:lineRule="auto"/>
      </w:pPr>
      <w:r>
        <w:separator/>
      </w:r>
    </w:p>
  </w:endnote>
  <w:endnote w:type="continuationSeparator" w:id="0">
    <w:p w:rsidR="00ED3D24" w:rsidRDefault="00ED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24" w:rsidRDefault="00ED3D24">
      <w:pPr>
        <w:spacing w:after="0" w:line="240" w:lineRule="auto"/>
      </w:pPr>
      <w:r>
        <w:separator/>
      </w:r>
    </w:p>
  </w:footnote>
  <w:footnote w:type="continuationSeparator" w:id="0">
    <w:p w:rsidR="00ED3D24" w:rsidRDefault="00ED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ED" w:rsidRDefault="00ED3D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sz w:val="72"/>
        <w:szCs w:val="72"/>
      </w:rPr>
      <w:drawing>
        <wp:inline distT="0" distB="0" distL="0" distR="0">
          <wp:extent cx="533400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70C0"/>
        <w:sz w:val="44"/>
        <w:szCs w:val="44"/>
      </w:rPr>
      <w:t xml:space="preserve">                </w:t>
    </w:r>
    <w:proofErr w:type="spellStart"/>
    <w:r>
      <w:rPr>
        <w:b/>
        <w:color w:val="0070C0"/>
        <w:sz w:val="44"/>
        <w:szCs w:val="44"/>
      </w:rPr>
      <w:t>Nevill</w:t>
    </w:r>
    <w:proofErr w:type="spellEnd"/>
    <w:r>
      <w:rPr>
        <w:b/>
        <w:color w:val="0070C0"/>
        <w:sz w:val="44"/>
        <w:szCs w:val="44"/>
      </w:rPr>
      <w:t xml:space="preserve"> Road Bee Rules                  </w:t>
    </w:r>
    <w:r>
      <w:rPr>
        <w:noProof/>
        <w:color w:val="000000"/>
        <w:sz w:val="72"/>
        <w:szCs w:val="72"/>
      </w:rPr>
      <w:drawing>
        <wp:inline distT="0" distB="0" distL="0" distR="0">
          <wp:extent cx="533400" cy="533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43ED" w:rsidRDefault="001843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ED"/>
    <w:rsid w:val="001843ED"/>
    <w:rsid w:val="00BC1C1C"/>
    <w:rsid w:val="00DC49AC"/>
    <w:rsid w:val="00E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ED1E5-0C53-4209-A99D-AE6D2D9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14"/>
  </w:style>
  <w:style w:type="paragraph" w:styleId="Footer">
    <w:name w:val="footer"/>
    <w:basedOn w:val="Normal"/>
    <w:link w:val="FooterChar"/>
    <w:uiPriority w:val="99"/>
    <w:unhideWhenUsed/>
    <w:rsid w:val="00B52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14"/>
  </w:style>
  <w:style w:type="paragraph" w:styleId="ListParagraph">
    <w:name w:val="List Paragraph"/>
    <w:basedOn w:val="Normal"/>
    <w:uiPriority w:val="34"/>
    <w:qFormat/>
    <w:rsid w:val="00B5281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4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+OTK/RgqYq8pRtgrrc+/aJi/Mw==">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Cliff</dc:creator>
  <cp:lastModifiedBy>Matthew Cliff</cp:lastModifiedBy>
  <cp:revision>3</cp:revision>
  <cp:lastPrinted>2023-05-20T08:31:00Z</cp:lastPrinted>
  <dcterms:created xsi:type="dcterms:W3CDTF">2023-05-20T08:17:00Z</dcterms:created>
  <dcterms:modified xsi:type="dcterms:W3CDTF">2023-05-20T08:32:00Z</dcterms:modified>
</cp:coreProperties>
</file>